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CD" w:rsidRPr="00EC181C" w:rsidRDefault="00EC181C" w:rsidP="005D5F9D">
      <w:pPr>
        <w:rPr>
          <w:rFonts w:ascii="Arial" w:hAnsi="Arial" w:cs="Arial"/>
          <w:sz w:val="18"/>
          <w:szCs w:val="18"/>
          <w:lang w:val="fr-FR"/>
        </w:rPr>
      </w:pPr>
      <w:r w:rsidRPr="00EC181C"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7pt;margin-top:136.55pt;width:170pt;height:114.85pt;z-index:251667456;mso-width-relative:margin;mso-height-relative:margin" stroked="f">
            <v:textbox style="mso-next-textbox:#_x0000_s1032">
              <w:txbxContent>
                <w:p w:rsidR="00F037D3" w:rsidRDefault="00261375" w:rsidP="00F037D3">
                  <w:r>
                    <w:rPr>
                      <w:noProof/>
                    </w:rPr>
                    <w:drawing>
                      <wp:inline distT="0" distB="0" distL="0" distR="0">
                        <wp:extent cx="1860550" cy="1395614"/>
                        <wp:effectExtent l="19050" t="0" r="6350" b="0"/>
                        <wp:docPr id="19" name="Picture 18" descr="1@SAM_0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@SAM_001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8411" cy="1394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="009D0CCD" w:rsidRPr="00EC181C">
        <w:rPr>
          <w:noProof/>
          <w:sz w:val="18"/>
          <w:szCs w:val="18"/>
        </w:rPr>
        <w:drawing>
          <wp:inline distT="0" distB="0" distL="0" distR="0">
            <wp:extent cx="2362073" cy="1066800"/>
            <wp:effectExtent l="19050" t="0" r="127" b="0"/>
            <wp:docPr id="7" name="Picture 16" descr="1@SAM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@SAM_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07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81C">
        <w:rPr>
          <w:noProof/>
          <w:sz w:val="18"/>
          <w:szCs w:val="18"/>
        </w:rPr>
        <w:drawing>
          <wp:inline distT="0" distB="0" distL="0" distR="0">
            <wp:extent cx="2864416" cy="1111250"/>
            <wp:effectExtent l="19050" t="0" r="0" b="0"/>
            <wp:docPr id="15" name="Picture 17" descr="1@SAM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@SAM_00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416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CCD" w:rsidRPr="00EC181C" w:rsidRDefault="009D0CCD" w:rsidP="005D5F9D">
      <w:pPr>
        <w:rPr>
          <w:rFonts w:ascii="Arial" w:hAnsi="Arial" w:cs="Arial"/>
          <w:sz w:val="18"/>
          <w:szCs w:val="18"/>
          <w:lang w:val="fr-FR"/>
        </w:rPr>
      </w:pPr>
      <w:r w:rsidRPr="00EC181C">
        <w:rPr>
          <w:rFonts w:ascii="Arial" w:hAnsi="Arial" w:cs="Arial"/>
          <w:noProof/>
          <w:sz w:val="18"/>
          <w:szCs w:val="18"/>
          <w:lang w:val="fr-FR" w:eastAsia="zh-TW"/>
        </w:rPr>
        <w:pict>
          <v:shape id="_x0000_s1028" type="#_x0000_t202" style="position:absolute;margin-left:10.85pt;margin-top:152pt;width:4.1pt;height:6.8pt;z-index:251663360;mso-width-relative:margin;mso-height-relative:margin" stroked="f">
            <v:textbox style="mso-next-textbox:#_x0000_s1028">
              <w:txbxContent>
                <w:p w:rsidR="005876EF" w:rsidRPr="00EC181C" w:rsidRDefault="005876EF" w:rsidP="00EC181C"/>
              </w:txbxContent>
            </v:textbox>
            <w10:wrap type="topAndBottom"/>
          </v:shape>
        </w:pict>
      </w:r>
    </w:p>
    <w:p w:rsidR="00233839" w:rsidRPr="00233839" w:rsidRDefault="00852EBC" w:rsidP="00233839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233839">
        <w:rPr>
          <w:rFonts w:ascii="Arial" w:hAnsi="Arial" w:cs="Arial"/>
          <w:b/>
          <w:bCs/>
          <w:noProof/>
        </w:rPr>
        <w:pict>
          <v:shape id="_x0000_s1029" type="#_x0000_t202" style="position:absolute;left:0;text-align:left;margin-left:-1pt;margin-top:-20.7pt;width:208pt;height:103.1pt;z-index:251664384;mso-width-relative:margin;mso-height-relative:margin" stroked="f">
            <v:textbox style="mso-next-textbox:#_x0000_s1029">
              <w:txbxContent>
                <w:p w:rsidR="007325CF" w:rsidRDefault="009D0CCD" w:rsidP="007325CF">
                  <w:r>
                    <w:rPr>
                      <w:noProof/>
                    </w:rPr>
                    <w:drawing>
                      <wp:inline distT="0" distB="0" distL="0" distR="0">
                        <wp:extent cx="1727200" cy="1444949"/>
                        <wp:effectExtent l="19050" t="0" r="6350" b="0"/>
                        <wp:docPr id="8" name="Picture 15" descr="1@SAM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@SAM_000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7200" cy="14449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="00220281" w:rsidRPr="00233839">
        <w:rPr>
          <w:rFonts w:ascii="Arial" w:hAnsi="Arial" w:cs="Arial"/>
          <w:b/>
          <w:bCs/>
          <w:lang w:val="fr-FR"/>
        </w:rPr>
        <w:t>Vente aux enchères d’une voiture Nissan Patrol</w:t>
      </w:r>
      <w:r w:rsidR="009C0DFB" w:rsidRPr="00233839">
        <w:rPr>
          <w:rFonts w:ascii="Arial" w:hAnsi="Arial" w:cs="Arial"/>
          <w:b/>
          <w:bCs/>
          <w:lang w:val="fr-FR"/>
        </w:rPr>
        <w:t xml:space="preserve"> GR 3.0</w:t>
      </w:r>
      <w:r w:rsidR="005015DA" w:rsidRPr="00233839">
        <w:rPr>
          <w:rFonts w:ascii="Arial" w:hAnsi="Arial" w:cs="Arial"/>
          <w:b/>
          <w:bCs/>
          <w:lang w:val="fr-FR"/>
        </w:rPr>
        <w:t xml:space="preserve"> cc</w:t>
      </w:r>
      <w:r w:rsidR="009C0DFB" w:rsidRPr="00233839">
        <w:rPr>
          <w:rFonts w:ascii="Arial" w:hAnsi="Arial" w:cs="Arial"/>
          <w:b/>
          <w:bCs/>
          <w:lang w:val="fr-FR"/>
        </w:rPr>
        <w:t xml:space="preserve"> DI TURBO</w:t>
      </w:r>
      <w:r w:rsidR="005015DA" w:rsidRPr="00233839">
        <w:rPr>
          <w:rFonts w:ascii="Arial" w:hAnsi="Arial" w:cs="Arial"/>
          <w:b/>
          <w:bCs/>
          <w:lang w:val="fr-FR"/>
        </w:rPr>
        <w:t>, 4cyl</w:t>
      </w:r>
      <w:r w:rsidR="00E30DD2" w:rsidRPr="00233839">
        <w:rPr>
          <w:rFonts w:ascii="Arial" w:hAnsi="Arial" w:cs="Arial"/>
          <w:b/>
          <w:bCs/>
          <w:sz w:val="20"/>
          <w:szCs w:val="20"/>
          <w:lang w:val="fr-FR"/>
        </w:rPr>
        <w:t>.</w:t>
      </w:r>
    </w:p>
    <w:p w:rsidR="005D5F9D" w:rsidRPr="00EC181C" w:rsidRDefault="00220281" w:rsidP="005D5F9D">
      <w:pPr>
        <w:rPr>
          <w:rFonts w:ascii="Arial" w:hAnsi="Arial" w:cs="Arial"/>
          <w:sz w:val="18"/>
          <w:szCs w:val="18"/>
          <w:lang w:val="fr-FR"/>
        </w:rPr>
      </w:pPr>
      <w:r w:rsidRPr="00EC181C">
        <w:rPr>
          <w:rFonts w:ascii="Arial" w:hAnsi="Arial" w:cs="Arial"/>
          <w:sz w:val="18"/>
          <w:szCs w:val="18"/>
          <w:lang w:val="fr-FR"/>
        </w:rPr>
        <w:t>Mesdames et Messieurs</w:t>
      </w:r>
      <w:r w:rsidR="005D5F9D" w:rsidRPr="00EC181C">
        <w:rPr>
          <w:rFonts w:ascii="Arial" w:hAnsi="Arial" w:cs="Arial"/>
          <w:sz w:val="18"/>
          <w:szCs w:val="18"/>
          <w:lang w:val="fr-FR"/>
        </w:rPr>
        <w:t>,</w:t>
      </w:r>
    </w:p>
    <w:p w:rsidR="005D5F9D" w:rsidRPr="00EC181C" w:rsidRDefault="00220281" w:rsidP="00220281">
      <w:pPr>
        <w:rPr>
          <w:rFonts w:ascii="Arial" w:hAnsi="Arial" w:cs="Arial"/>
          <w:sz w:val="18"/>
          <w:szCs w:val="18"/>
          <w:lang w:val="fr-FR"/>
        </w:rPr>
      </w:pPr>
      <w:r w:rsidRPr="00EC181C">
        <w:rPr>
          <w:rFonts w:ascii="Arial" w:hAnsi="Arial" w:cs="Arial"/>
          <w:sz w:val="18"/>
          <w:szCs w:val="18"/>
          <w:lang w:val="fr-FR"/>
        </w:rPr>
        <w:t xml:space="preserve">La direction </w:t>
      </w:r>
      <w:r w:rsidR="009C0DFB" w:rsidRPr="00EC181C">
        <w:rPr>
          <w:rFonts w:ascii="Arial" w:hAnsi="Arial" w:cs="Arial"/>
          <w:sz w:val="18"/>
          <w:szCs w:val="18"/>
          <w:lang w:val="fr-FR"/>
        </w:rPr>
        <w:t>d’ASB</w:t>
      </w:r>
      <w:r w:rsidRPr="00EC181C">
        <w:rPr>
          <w:rFonts w:ascii="Arial" w:hAnsi="Arial" w:cs="Arial"/>
          <w:sz w:val="18"/>
          <w:szCs w:val="18"/>
          <w:lang w:val="fr-FR"/>
        </w:rPr>
        <w:t xml:space="preserve"> tient à vous informer qu’elle organise une vente aux enchères </w:t>
      </w:r>
      <w:r w:rsidR="009C0DFB" w:rsidRPr="00EC181C">
        <w:rPr>
          <w:rFonts w:ascii="Arial" w:hAnsi="Arial" w:cs="Arial"/>
          <w:sz w:val="18"/>
          <w:szCs w:val="18"/>
          <w:lang w:val="fr-FR"/>
        </w:rPr>
        <w:t xml:space="preserve">sous pli ferme </w:t>
      </w:r>
      <w:r w:rsidRPr="00EC181C">
        <w:rPr>
          <w:rFonts w:ascii="Arial" w:hAnsi="Arial" w:cs="Arial"/>
          <w:sz w:val="18"/>
          <w:szCs w:val="18"/>
          <w:lang w:val="fr-FR"/>
        </w:rPr>
        <w:t>pour la voiture</w:t>
      </w:r>
      <w:r w:rsidR="003C16C8" w:rsidRPr="00EC181C">
        <w:rPr>
          <w:rFonts w:ascii="Arial" w:hAnsi="Arial" w:cs="Arial"/>
          <w:sz w:val="18"/>
          <w:szCs w:val="18"/>
          <w:lang w:val="fr-FR"/>
        </w:rPr>
        <w:t xml:space="preserve"> </w:t>
      </w:r>
      <w:r w:rsidR="009C0DFB" w:rsidRPr="00EC181C">
        <w:rPr>
          <w:rFonts w:ascii="Arial" w:hAnsi="Arial" w:cs="Arial"/>
          <w:sz w:val="18"/>
          <w:szCs w:val="18"/>
          <w:lang w:val="fr-FR"/>
        </w:rPr>
        <w:t>suivante:</w:t>
      </w:r>
    </w:p>
    <w:tbl>
      <w:tblPr>
        <w:tblStyle w:val="TableGrid"/>
        <w:tblW w:w="9648" w:type="dxa"/>
        <w:tblLook w:val="04A0"/>
      </w:tblPr>
      <w:tblGrid>
        <w:gridCol w:w="1562"/>
        <w:gridCol w:w="2504"/>
        <w:gridCol w:w="2136"/>
        <w:gridCol w:w="1333"/>
        <w:gridCol w:w="2113"/>
      </w:tblGrid>
      <w:tr w:rsidR="007325CF" w:rsidRPr="00EC181C" w:rsidTr="007325CF">
        <w:tc>
          <w:tcPr>
            <w:tcW w:w="1562" w:type="dxa"/>
          </w:tcPr>
          <w:p w:rsidR="005D5F9D" w:rsidRPr="00EC181C" w:rsidRDefault="009D0CCD" w:rsidP="007325C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C181C">
              <w:rPr>
                <w:rFonts w:ascii="Arial" w:hAnsi="Arial" w:cs="Arial"/>
                <w:sz w:val="18"/>
                <w:szCs w:val="18"/>
                <w:lang w:val="fr-FR"/>
              </w:rPr>
              <w:t>Marque</w:t>
            </w:r>
          </w:p>
        </w:tc>
        <w:tc>
          <w:tcPr>
            <w:tcW w:w="2504" w:type="dxa"/>
          </w:tcPr>
          <w:p w:rsidR="005D5F9D" w:rsidRPr="00EC181C" w:rsidRDefault="009D0CCD" w:rsidP="005D5F9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C181C">
              <w:rPr>
                <w:rFonts w:ascii="Arial" w:hAnsi="Arial" w:cs="Arial"/>
                <w:sz w:val="18"/>
                <w:szCs w:val="18"/>
                <w:lang w:val="fr-FR"/>
              </w:rPr>
              <w:t>Numéro</w:t>
            </w:r>
            <w:r w:rsidR="007325CF" w:rsidRPr="00EC181C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r w:rsidRPr="00EC181C">
              <w:rPr>
                <w:rFonts w:ascii="Arial" w:hAnsi="Arial" w:cs="Arial"/>
                <w:sz w:val="18"/>
                <w:szCs w:val="18"/>
                <w:lang w:val="fr-FR"/>
              </w:rPr>
              <w:t>série</w:t>
            </w:r>
            <w:r w:rsidR="007325CF" w:rsidRPr="00EC181C">
              <w:rPr>
                <w:rFonts w:ascii="Arial" w:hAnsi="Arial" w:cs="Arial"/>
                <w:sz w:val="18"/>
                <w:szCs w:val="18"/>
                <w:lang w:val="fr-FR"/>
              </w:rPr>
              <w:t xml:space="preserve">/ </w:t>
            </w:r>
            <w:r w:rsidRPr="00EC181C">
              <w:rPr>
                <w:rFonts w:ascii="Arial" w:hAnsi="Arial" w:cs="Arial"/>
                <w:sz w:val="18"/>
                <w:szCs w:val="18"/>
                <w:lang w:val="fr-FR"/>
              </w:rPr>
              <w:t>année</w:t>
            </w:r>
            <w:r w:rsidR="007325CF" w:rsidRPr="00EC181C">
              <w:rPr>
                <w:rFonts w:ascii="Arial" w:hAnsi="Arial" w:cs="Arial"/>
                <w:sz w:val="18"/>
                <w:szCs w:val="18"/>
                <w:lang w:val="fr-FR"/>
              </w:rPr>
              <w:t xml:space="preserve"> de fabrication</w:t>
            </w:r>
          </w:p>
        </w:tc>
        <w:tc>
          <w:tcPr>
            <w:tcW w:w="2136" w:type="dxa"/>
          </w:tcPr>
          <w:p w:rsidR="005D5F9D" w:rsidRPr="00EC181C" w:rsidRDefault="009D0CCD" w:rsidP="007325C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C181C">
              <w:rPr>
                <w:rFonts w:ascii="Arial" w:hAnsi="Arial" w:cs="Arial"/>
                <w:sz w:val="18"/>
                <w:szCs w:val="18"/>
                <w:lang w:val="fr-FR"/>
              </w:rPr>
              <w:t>Numéro</w:t>
            </w:r>
            <w:r w:rsidR="005D5F9D" w:rsidRPr="00EC181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7325CF" w:rsidRPr="00EC181C">
              <w:rPr>
                <w:rFonts w:ascii="Arial" w:hAnsi="Arial" w:cs="Arial"/>
                <w:sz w:val="18"/>
                <w:szCs w:val="18"/>
                <w:lang w:val="fr-FR"/>
              </w:rPr>
              <w:t xml:space="preserve">du </w:t>
            </w:r>
            <w:r w:rsidR="005D5F9D" w:rsidRPr="00EC181C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  <w:r w:rsidR="007325CF" w:rsidRPr="00EC181C">
              <w:rPr>
                <w:rFonts w:ascii="Arial" w:hAnsi="Arial" w:cs="Arial"/>
                <w:sz w:val="18"/>
                <w:szCs w:val="18"/>
                <w:lang w:val="fr-FR"/>
              </w:rPr>
              <w:t>oteur</w:t>
            </w:r>
            <w:r w:rsidR="00221799" w:rsidRPr="00EC181C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Pr="00EC181C">
              <w:rPr>
                <w:rFonts w:ascii="Arial" w:hAnsi="Arial" w:cs="Arial"/>
                <w:sz w:val="18"/>
                <w:szCs w:val="18"/>
                <w:lang w:val="fr-FR"/>
              </w:rPr>
              <w:t>Kilométrage</w:t>
            </w:r>
          </w:p>
        </w:tc>
        <w:tc>
          <w:tcPr>
            <w:tcW w:w="1333" w:type="dxa"/>
          </w:tcPr>
          <w:p w:rsidR="005D5F9D" w:rsidRPr="00EC181C" w:rsidRDefault="00795AFD" w:rsidP="007325C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C181C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="007325CF" w:rsidRPr="00EC181C">
              <w:rPr>
                <w:rFonts w:ascii="Arial" w:hAnsi="Arial" w:cs="Arial"/>
                <w:sz w:val="18"/>
                <w:szCs w:val="18"/>
                <w:lang w:val="fr-FR"/>
              </w:rPr>
              <w:t>ouleur</w:t>
            </w:r>
          </w:p>
        </w:tc>
        <w:tc>
          <w:tcPr>
            <w:tcW w:w="2113" w:type="dxa"/>
          </w:tcPr>
          <w:p w:rsidR="005D5F9D" w:rsidRPr="00EC181C" w:rsidRDefault="009D0CCD" w:rsidP="007325C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C181C">
              <w:rPr>
                <w:rFonts w:ascii="Arial" w:hAnsi="Arial" w:cs="Arial"/>
                <w:sz w:val="18"/>
                <w:szCs w:val="18"/>
                <w:lang w:val="fr-FR"/>
              </w:rPr>
              <w:t>Numéro</w:t>
            </w:r>
            <w:r w:rsidR="005D5F9D" w:rsidRPr="00EC181C">
              <w:rPr>
                <w:rFonts w:ascii="Arial" w:hAnsi="Arial" w:cs="Arial"/>
                <w:sz w:val="18"/>
                <w:szCs w:val="18"/>
                <w:lang w:val="fr-FR"/>
              </w:rPr>
              <w:t xml:space="preserve"> D’I</w:t>
            </w:r>
            <w:r w:rsidR="007325CF" w:rsidRPr="00EC181C">
              <w:rPr>
                <w:rFonts w:ascii="Arial" w:hAnsi="Arial" w:cs="Arial"/>
                <w:sz w:val="18"/>
                <w:szCs w:val="18"/>
                <w:lang w:val="fr-FR"/>
              </w:rPr>
              <w:t>mmatriculation</w:t>
            </w:r>
          </w:p>
        </w:tc>
      </w:tr>
      <w:tr w:rsidR="007325CF" w:rsidRPr="00EC181C" w:rsidTr="007325CF">
        <w:tc>
          <w:tcPr>
            <w:tcW w:w="1562" w:type="dxa"/>
          </w:tcPr>
          <w:p w:rsidR="005D5F9D" w:rsidRDefault="00220281" w:rsidP="005D5F9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C181C">
              <w:rPr>
                <w:rFonts w:ascii="Arial" w:hAnsi="Arial" w:cs="Arial"/>
                <w:sz w:val="18"/>
                <w:szCs w:val="18"/>
                <w:lang w:val="fr-FR"/>
              </w:rPr>
              <w:t xml:space="preserve">Nissan </w:t>
            </w:r>
            <w:r w:rsidR="00994170" w:rsidRPr="00EC181C">
              <w:rPr>
                <w:rFonts w:ascii="Arial" w:hAnsi="Arial" w:cs="Arial"/>
                <w:sz w:val="18"/>
                <w:szCs w:val="18"/>
                <w:lang w:val="fr-FR"/>
              </w:rPr>
              <w:t>Patrol</w:t>
            </w:r>
          </w:p>
          <w:p w:rsidR="008851B6" w:rsidRPr="00EC181C" w:rsidRDefault="008851B6" w:rsidP="005D5F9D">
            <w:pPr>
              <w:rPr>
                <w:rFonts w:ascii="Arial" w:hAnsi="Arial" w:cs="Arial"/>
                <w:sz w:val="18"/>
                <w:szCs w:val="18"/>
                <w:highlight w:val="lightGray"/>
                <w:lang w:val="fr-FR"/>
              </w:rPr>
            </w:pPr>
            <w:r w:rsidRPr="008851B6">
              <w:rPr>
                <w:rFonts w:ascii="Arial" w:hAnsi="Arial" w:cs="Arial"/>
                <w:sz w:val="18"/>
                <w:szCs w:val="18"/>
                <w:lang w:val="fr-FR"/>
              </w:rPr>
              <w:t>GR 3.0 DI</w:t>
            </w:r>
          </w:p>
        </w:tc>
        <w:tc>
          <w:tcPr>
            <w:tcW w:w="2504" w:type="dxa"/>
          </w:tcPr>
          <w:p w:rsidR="005D5F9D" w:rsidRPr="00EC181C" w:rsidRDefault="00994170" w:rsidP="005D5F9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C181C">
              <w:rPr>
                <w:rFonts w:ascii="Arial" w:hAnsi="Arial" w:cs="Arial"/>
                <w:sz w:val="18"/>
                <w:szCs w:val="18"/>
                <w:lang w:val="fr-FR"/>
              </w:rPr>
              <w:t>JN1TESY61U0120579</w:t>
            </w:r>
            <w:r w:rsidR="00221799" w:rsidRPr="00EC181C">
              <w:rPr>
                <w:rFonts w:ascii="Arial" w:hAnsi="Arial" w:cs="Arial"/>
                <w:sz w:val="18"/>
                <w:szCs w:val="18"/>
                <w:lang w:val="fr-FR"/>
              </w:rPr>
              <w:t>/ Année de fabrication</w:t>
            </w:r>
            <w:r w:rsidR="005015DA" w:rsidRPr="00EC181C">
              <w:rPr>
                <w:rFonts w:ascii="Arial" w:hAnsi="Arial" w:cs="Arial"/>
                <w:sz w:val="18"/>
                <w:szCs w:val="18"/>
                <w:lang w:val="fr-FR"/>
              </w:rPr>
              <w:t> : 2003</w:t>
            </w:r>
          </w:p>
        </w:tc>
        <w:tc>
          <w:tcPr>
            <w:tcW w:w="2136" w:type="dxa"/>
          </w:tcPr>
          <w:p w:rsidR="005D5F9D" w:rsidRPr="00EC181C" w:rsidRDefault="00994170" w:rsidP="005D5F9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C181C">
              <w:rPr>
                <w:rFonts w:ascii="Arial" w:hAnsi="Arial" w:cs="Arial"/>
                <w:sz w:val="18"/>
                <w:szCs w:val="18"/>
                <w:lang w:val="fr-FR"/>
              </w:rPr>
              <w:t>ZD30-115639A</w:t>
            </w:r>
            <w:r w:rsidR="00221799" w:rsidRPr="00EC181C">
              <w:rPr>
                <w:rFonts w:ascii="Arial" w:hAnsi="Arial" w:cs="Arial"/>
                <w:sz w:val="18"/>
                <w:szCs w:val="18"/>
                <w:lang w:val="fr-FR"/>
              </w:rPr>
              <w:t xml:space="preserve">/ </w:t>
            </w:r>
            <w:r w:rsidR="005015DA" w:rsidRPr="00EC181C">
              <w:rPr>
                <w:rFonts w:ascii="Arial" w:hAnsi="Arial" w:cs="Arial"/>
                <w:sz w:val="18"/>
                <w:szCs w:val="18"/>
                <w:lang w:val="fr-FR"/>
              </w:rPr>
              <w:t>218390 kilomètres</w:t>
            </w:r>
          </w:p>
        </w:tc>
        <w:tc>
          <w:tcPr>
            <w:tcW w:w="1333" w:type="dxa"/>
          </w:tcPr>
          <w:p w:rsidR="005D5F9D" w:rsidRPr="00EC181C" w:rsidRDefault="00994170" w:rsidP="005D5F9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C181C">
              <w:rPr>
                <w:rFonts w:ascii="Arial" w:hAnsi="Arial" w:cs="Arial"/>
                <w:sz w:val="18"/>
                <w:szCs w:val="18"/>
                <w:lang w:val="fr-FR"/>
              </w:rPr>
              <w:t>Grise</w:t>
            </w:r>
            <w:ins w:id="0" w:author="ASB" w:date="2015-03-27T14:44:00Z">
              <w:r w:rsidR="00221799" w:rsidRPr="00EC181C">
                <w:rPr>
                  <w:rFonts w:ascii="Arial" w:hAnsi="Arial" w:cs="Arial"/>
                  <w:sz w:val="18"/>
                  <w:szCs w:val="18"/>
                  <w:lang w:val="fr-FR"/>
                </w:rPr>
                <w:t xml:space="preserve"> </w:t>
              </w:r>
            </w:ins>
            <w:r w:rsidR="00221799" w:rsidRPr="00EC181C">
              <w:rPr>
                <w:rFonts w:ascii="Arial" w:hAnsi="Arial" w:cs="Arial"/>
                <w:sz w:val="18"/>
                <w:szCs w:val="18"/>
                <w:lang w:val="fr-FR"/>
              </w:rPr>
              <w:t>Métallisée</w:t>
            </w:r>
          </w:p>
        </w:tc>
        <w:tc>
          <w:tcPr>
            <w:tcW w:w="2113" w:type="dxa"/>
          </w:tcPr>
          <w:p w:rsidR="005D5F9D" w:rsidRPr="00EC181C" w:rsidRDefault="00221799" w:rsidP="005D5F9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C181C">
              <w:rPr>
                <w:rFonts w:ascii="Arial" w:hAnsi="Arial" w:cs="Arial"/>
                <w:sz w:val="18"/>
                <w:szCs w:val="18"/>
                <w:lang w:val="fr-FR"/>
              </w:rPr>
              <w:t>AA 46107</w:t>
            </w:r>
          </w:p>
        </w:tc>
      </w:tr>
    </w:tbl>
    <w:p w:rsidR="00F81863" w:rsidRPr="00EC181C" w:rsidRDefault="00F81863" w:rsidP="005D5F9D">
      <w:pPr>
        <w:rPr>
          <w:rFonts w:ascii="Arial" w:hAnsi="Arial" w:cs="Arial"/>
          <w:sz w:val="18"/>
          <w:szCs w:val="18"/>
          <w:lang w:val="fr-FR"/>
        </w:rPr>
      </w:pPr>
    </w:p>
    <w:p w:rsidR="005D5F9D" w:rsidRPr="00EC181C" w:rsidRDefault="005015DA" w:rsidP="009D0CCD">
      <w:pPr>
        <w:rPr>
          <w:rFonts w:ascii="Arial" w:hAnsi="Arial" w:cs="Arial"/>
          <w:sz w:val="18"/>
          <w:szCs w:val="18"/>
          <w:lang w:val="fr-FR"/>
        </w:rPr>
      </w:pPr>
      <w:r w:rsidRPr="00EC181C">
        <w:rPr>
          <w:rFonts w:ascii="Arial" w:hAnsi="Arial" w:cs="Arial"/>
          <w:sz w:val="18"/>
          <w:szCs w:val="18"/>
          <w:lang w:val="fr-FR"/>
        </w:rPr>
        <w:t>Nb : Le moteur du véhicule est endommagé et il est fortement conseill</w:t>
      </w:r>
      <w:r w:rsidR="009D0CCD" w:rsidRPr="00EC181C">
        <w:rPr>
          <w:rFonts w:ascii="Arial" w:hAnsi="Arial" w:cs="Arial"/>
          <w:sz w:val="18"/>
          <w:szCs w:val="18"/>
          <w:lang w:val="fr-FR"/>
        </w:rPr>
        <w:t>é</w:t>
      </w:r>
      <w:r w:rsidRPr="00EC181C">
        <w:rPr>
          <w:rFonts w:ascii="Arial" w:hAnsi="Arial" w:cs="Arial"/>
          <w:sz w:val="18"/>
          <w:szCs w:val="18"/>
          <w:lang w:val="fr-FR"/>
        </w:rPr>
        <w:t xml:space="preserve"> </w:t>
      </w:r>
      <w:r w:rsidR="009D0CCD" w:rsidRPr="00EC181C">
        <w:rPr>
          <w:rFonts w:ascii="Arial" w:hAnsi="Arial" w:cs="Arial"/>
          <w:sz w:val="18"/>
          <w:szCs w:val="18"/>
          <w:lang w:val="fr-FR"/>
        </w:rPr>
        <w:t>à</w:t>
      </w:r>
      <w:r w:rsidRPr="00EC181C">
        <w:rPr>
          <w:rFonts w:ascii="Arial" w:hAnsi="Arial" w:cs="Arial"/>
          <w:sz w:val="18"/>
          <w:szCs w:val="18"/>
          <w:lang w:val="fr-FR"/>
        </w:rPr>
        <w:t xml:space="preserve"> l’acquéreur  de le remplacer par un moteur complet (+ fuel pump) sans transmission.   </w:t>
      </w:r>
    </w:p>
    <w:p w:rsidR="00220281" w:rsidRPr="00EC181C" w:rsidRDefault="00063DD2" w:rsidP="009D0CCD">
      <w:pPr>
        <w:rPr>
          <w:rFonts w:ascii="Arial" w:hAnsi="Arial" w:cs="Arial"/>
          <w:sz w:val="18"/>
          <w:szCs w:val="18"/>
          <w:lang w:val="fr-FR"/>
        </w:rPr>
      </w:pPr>
      <w:r w:rsidRPr="00EC181C">
        <w:rPr>
          <w:rFonts w:ascii="Arial" w:hAnsi="Arial" w:cs="Arial"/>
          <w:sz w:val="18"/>
          <w:szCs w:val="18"/>
          <w:lang w:val="fr-FR"/>
        </w:rPr>
        <w:t>L</w:t>
      </w:r>
      <w:r w:rsidR="00220281" w:rsidRPr="00EC181C">
        <w:rPr>
          <w:rFonts w:ascii="Arial" w:hAnsi="Arial" w:cs="Arial"/>
          <w:sz w:val="18"/>
          <w:szCs w:val="18"/>
          <w:lang w:val="fr-FR"/>
        </w:rPr>
        <w:t>es</w:t>
      </w:r>
      <w:r w:rsidRPr="00EC181C">
        <w:rPr>
          <w:rFonts w:ascii="Arial" w:hAnsi="Arial" w:cs="Arial"/>
          <w:sz w:val="18"/>
          <w:szCs w:val="18"/>
          <w:lang w:val="fr-FR"/>
        </w:rPr>
        <w:t xml:space="preserve"> </w:t>
      </w:r>
      <w:r w:rsidR="00220281" w:rsidRPr="00EC181C">
        <w:rPr>
          <w:rFonts w:ascii="Arial" w:hAnsi="Arial" w:cs="Arial"/>
          <w:sz w:val="18"/>
          <w:szCs w:val="18"/>
          <w:lang w:val="fr-FR"/>
        </w:rPr>
        <w:t>intéressés sont pri</w:t>
      </w:r>
      <w:r w:rsidR="009D0CCD" w:rsidRPr="00EC181C">
        <w:rPr>
          <w:rFonts w:ascii="Arial" w:hAnsi="Arial" w:cs="Arial"/>
          <w:sz w:val="18"/>
          <w:szCs w:val="18"/>
          <w:lang w:val="fr-FR"/>
        </w:rPr>
        <w:t>é</w:t>
      </w:r>
      <w:r w:rsidR="009C0DFB" w:rsidRPr="00EC181C">
        <w:rPr>
          <w:rFonts w:ascii="Arial" w:hAnsi="Arial" w:cs="Arial"/>
          <w:sz w:val="18"/>
          <w:szCs w:val="18"/>
          <w:lang w:val="fr-FR"/>
        </w:rPr>
        <w:t>s</w:t>
      </w:r>
      <w:r w:rsidR="00D62F37" w:rsidRPr="00EC181C">
        <w:rPr>
          <w:rFonts w:ascii="Arial" w:hAnsi="Arial" w:cs="Arial"/>
          <w:sz w:val="18"/>
          <w:szCs w:val="18"/>
          <w:lang w:val="fr-FR"/>
        </w:rPr>
        <w:t xml:space="preserve"> de passer au bureau de ASB, située</w:t>
      </w:r>
      <w:r w:rsidR="00220281" w:rsidRPr="00EC181C">
        <w:rPr>
          <w:rFonts w:ascii="Arial" w:hAnsi="Arial" w:cs="Arial"/>
          <w:sz w:val="18"/>
          <w:szCs w:val="18"/>
          <w:lang w:val="fr-FR"/>
        </w:rPr>
        <w:t xml:space="preserve"> à 8 Impasse Miss Jean, Petit-Goâve, Haïti </w:t>
      </w:r>
      <w:r w:rsidRPr="00EC181C">
        <w:rPr>
          <w:rFonts w:ascii="Arial" w:hAnsi="Arial" w:cs="Arial"/>
          <w:sz w:val="18"/>
          <w:szCs w:val="18"/>
          <w:lang w:val="fr-FR"/>
        </w:rPr>
        <w:t xml:space="preserve"> </w:t>
      </w:r>
      <w:r w:rsidR="00220281" w:rsidRPr="00EC181C">
        <w:rPr>
          <w:rFonts w:ascii="Arial" w:hAnsi="Arial" w:cs="Arial"/>
          <w:sz w:val="18"/>
          <w:szCs w:val="18"/>
          <w:lang w:val="fr-FR"/>
        </w:rPr>
        <w:t>afin de déposer leur proposition de prix dans une enveloppe fermée au plus tard le</w:t>
      </w:r>
      <w:r w:rsidR="00994170" w:rsidRPr="00EC181C">
        <w:rPr>
          <w:sz w:val="18"/>
          <w:szCs w:val="18"/>
          <w:lang w:val="fr-FR"/>
        </w:rPr>
        <w:t xml:space="preserve"> </w:t>
      </w:r>
      <w:r w:rsidR="00994170" w:rsidRPr="00EC181C">
        <w:rPr>
          <w:rFonts w:ascii="Arial" w:hAnsi="Arial" w:cs="Arial"/>
          <w:sz w:val="18"/>
          <w:szCs w:val="18"/>
          <w:lang w:val="fr-FR"/>
        </w:rPr>
        <w:t xml:space="preserve">Vendredi </w:t>
      </w:r>
      <w:r w:rsidR="00C30792" w:rsidRPr="00EC181C">
        <w:rPr>
          <w:rFonts w:ascii="Arial" w:hAnsi="Arial" w:cs="Arial"/>
          <w:sz w:val="18"/>
          <w:szCs w:val="18"/>
          <w:lang w:val="fr-FR"/>
        </w:rPr>
        <w:t>25</w:t>
      </w:r>
      <w:r w:rsidR="00994170" w:rsidRPr="00EC181C">
        <w:rPr>
          <w:rFonts w:ascii="Arial" w:hAnsi="Arial" w:cs="Arial"/>
          <w:sz w:val="18"/>
          <w:szCs w:val="18"/>
          <w:lang w:val="fr-FR"/>
        </w:rPr>
        <w:t xml:space="preserve"> Avril</w:t>
      </w:r>
      <w:r w:rsidR="00220281" w:rsidRPr="00EC181C">
        <w:rPr>
          <w:rFonts w:ascii="Arial" w:hAnsi="Arial" w:cs="Arial"/>
          <w:sz w:val="18"/>
          <w:szCs w:val="18"/>
          <w:lang w:val="fr-FR"/>
        </w:rPr>
        <w:t xml:space="preserve"> 2015</w:t>
      </w:r>
      <w:r w:rsidR="00994170" w:rsidRPr="00EC181C">
        <w:rPr>
          <w:rFonts w:ascii="Arial" w:hAnsi="Arial" w:cs="Arial"/>
          <w:sz w:val="18"/>
          <w:szCs w:val="18"/>
          <w:lang w:val="fr-FR"/>
        </w:rPr>
        <w:t xml:space="preserve"> à 17 </w:t>
      </w:r>
      <w:r w:rsidR="00D62F37" w:rsidRPr="00EC181C">
        <w:rPr>
          <w:rFonts w:ascii="Arial" w:hAnsi="Arial" w:cs="Arial"/>
          <w:sz w:val="18"/>
          <w:szCs w:val="18"/>
          <w:lang w:val="fr-FR"/>
        </w:rPr>
        <w:t>heures</w:t>
      </w:r>
      <w:r w:rsidR="00220281" w:rsidRPr="00EC181C">
        <w:rPr>
          <w:rFonts w:ascii="Arial" w:hAnsi="Arial" w:cs="Arial"/>
          <w:sz w:val="18"/>
          <w:szCs w:val="18"/>
          <w:lang w:val="fr-FR"/>
        </w:rPr>
        <w:t xml:space="preserve">. N’oubliez surtout pas d’indiquer votre nom, adresse, numéro de téléphone et adresse email </w:t>
      </w:r>
      <w:r w:rsidR="00221799" w:rsidRPr="00EC181C">
        <w:rPr>
          <w:rFonts w:ascii="Arial" w:hAnsi="Arial" w:cs="Arial"/>
          <w:sz w:val="18"/>
          <w:szCs w:val="18"/>
          <w:lang w:val="fr-FR"/>
        </w:rPr>
        <w:t>(</w:t>
      </w:r>
      <w:r w:rsidR="009C0DFB" w:rsidRPr="00EC181C">
        <w:rPr>
          <w:rFonts w:ascii="Arial" w:hAnsi="Arial" w:cs="Arial"/>
          <w:sz w:val="18"/>
          <w:szCs w:val="18"/>
          <w:lang w:val="fr-FR"/>
        </w:rPr>
        <w:t>si disponible)</w:t>
      </w:r>
      <w:r w:rsidR="003C16C8" w:rsidRPr="00EC181C">
        <w:rPr>
          <w:rFonts w:ascii="Arial" w:hAnsi="Arial" w:cs="Arial"/>
          <w:sz w:val="18"/>
          <w:szCs w:val="18"/>
          <w:lang w:val="fr-FR"/>
        </w:rPr>
        <w:t xml:space="preserve"> </w:t>
      </w:r>
      <w:r w:rsidR="00220281" w:rsidRPr="00EC181C">
        <w:rPr>
          <w:rFonts w:ascii="Arial" w:hAnsi="Arial" w:cs="Arial"/>
          <w:sz w:val="18"/>
          <w:szCs w:val="18"/>
          <w:lang w:val="fr-FR"/>
        </w:rPr>
        <w:t xml:space="preserve">dans la soumission de votre offre. </w:t>
      </w:r>
    </w:p>
    <w:p w:rsidR="00D62F37" w:rsidRPr="00EC181C" w:rsidRDefault="00220281" w:rsidP="009D0CCD">
      <w:pPr>
        <w:rPr>
          <w:rFonts w:ascii="Arial" w:hAnsi="Arial" w:cs="Arial"/>
          <w:sz w:val="18"/>
          <w:szCs w:val="18"/>
          <w:lang w:val="fr-FR"/>
        </w:rPr>
      </w:pPr>
      <w:r w:rsidRPr="00EC181C">
        <w:rPr>
          <w:rFonts w:ascii="Arial" w:hAnsi="Arial" w:cs="Arial"/>
          <w:sz w:val="18"/>
          <w:szCs w:val="18"/>
          <w:lang w:val="fr-FR"/>
        </w:rPr>
        <w:t>L</w:t>
      </w:r>
      <w:r w:rsidR="009C0DFB" w:rsidRPr="00EC181C">
        <w:rPr>
          <w:rFonts w:ascii="Arial" w:hAnsi="Arial" w:cs="Arial"/>
          <w:sz w:val="18"/>
          <w:szCs w:val="18"/>
          <w:lang w:val="fr-FR"/>
        </w:rPr>
        <w:t xml:space="preserve">a mise </w:t>
      </w:r>
      <w:r w:rsidR="009D0CCD" w:rsidRPr="00EC181C">
        <w:rPr>
          <w:rFonts w:ascii="Arial" w:hAnsi="Arial" w:cs="Arial"/>
          <w:sz w:val="18"/>
          <w:szCs w:val="18"/>
          <w:lang w:val="fr-FR"/>
        </w:rPr>
        <w:t>à</w:t>
      </w:r>
      <w:r w:rsidR="009C0DFB" w:rsidRPr="00EC181C">
        <w:rPr>
          <w:rFonts w:ascii="Arial" w:hAnsi="Arial" w:cs="Arial"/>
          <w:sz w:val="18"/>
          <w:szCs w:val="18"/>
          <w:lang w:val="fr-FR"/>
        </w:rPr>
        <w:t xml:space="preserve"> prix</w:t>
      </w:r>
      <w:r w:rsidRPr="00EC181C">
        <w:rPr>
          <w:rFonts w:ascii="Arial" w:hAnsi="Arial" w:cs="Arial"/>
          <w:sz w:val="18"/>
          <w:szCs w:val="18"/>
          <w:lang w:val="fr-FR"/>
        </w:rPr>
        <w:t xml:space="preserve"> est </w:t>
      </w:r>
      <w:r w:rsidR="009D0CCD" w:rsidRPr="00EC181C">
        <w:rPr>
          <w:rFonts w:ascii="Arial" w:hAnsi="Arial" w:cs="Arial"/>
          <w:sz w:val="18"/>
          <w:szCs w:val="18"/>
          <w:lang w:val="fr-FR"/>
        </w:rPr>
        <w:t>à</w:t>
      </w:r>
      <w:r w:rsidRPr="00EC181C">
        <w:rPr>
          <w:rFonts w:ascii="Arial" w:hAnsi="Arial" w:cs="Arial"/>
          <w:sz w:val="18"/>
          <w:szCs w:val="18"/>
          <w:lang w:val="fr-FR"/>
        </w:rPr>
        <w:t xml:space="preserve"> </w:t>
      </w:r>
      <w:r w:rsidR="00767BFC" w:rsidRPr="00EC181C">
        <w:rPr>
          <w:rFonts w:ascii="Arial" w:hAnsi="Arial" w:cs="Arial"/>
          <w:b/>
          <w:bCs/>
          <w:sz w:val="18"/>
          <w:szCs w:val="18"/>
          <w:lang w:val="fr-FR"/>
        </w:rPr>
        <w:t>$8,000.</w:t>
      </w:r>
      <w:r w:rsidR="00063DD2" w:rsidRPr="00EC181C">
        <w:rPr>
          <w:rFonts w:ascii="Arial" w:hAnsi="Arial" w:cs="Arial"/>
          <w:b/>
          <w:bCs/>
          <w:sz w:val="18"/>
          <w:szCs w:val="18"/>
          <w:lang w:val="fr-FR"/>
        </w:rPr>
        <w:t>00 USD</w:t>
      </w:r>
      <w:r w:rsidR="00C942E5" w:rsidRPr="00EC181C">
        <w:rPr>
          <w:rFonts w:ascii="Arial" w:hAnsi="Arial" w:cs="Arial"/>
          <w:b/>
          <w:bCs/>
          <w:sz w:val="18"/>
          <w:szCs w:val="18"/>
          <w:lang w:val="fr-FR"/>
        </w:rPr>
        <w:t xml:space="preserve">. </w:t>
      </w:r>
      <w:r w:rsidR="00D62F37" w:rsidRPr="00EC181C">
        <w:rPr>
          <w:rFonts w:ascii="Arial" w:hAnsi="Arial" w:cs="Arial"/>
          <w:sz w:val="18"/>
          <w:szCs w:val="18"/>
          <w:lang w:val="fr-FR"/>
        </w:rPr>
        <w:t xml:space="preserve">La voiture est disponible au local </w:t>
      </w:r>
      <w:r w:rsidR="000848CB" w:rsidRPr="00EC181C">
        <w:rPr>
          <w:rFonts w:ascii="Arial" w:hAnsi="Arial" w:cs="Arial"/>
          <w:sz w:val="18"/>
          <w:szCs w:val="18"/>
          <w:lang w:val="fr-FR"/>
        </w:rPr>
        <w:t>d’ASB</w:t>
      </w:r>
      <w:r w:rsidR="00D62F37" w:rsidRPr="00EC181C">
        <w:rPr>
          <w:rFonts w:ascii="Arial" w:hAnsi="Arial" w:cs="Arial"/>
          <w:sz w:val="18"/>
          <w:szCs w:val="18"/>
          <w:lang w:val="fr-FR"/>
        </w:rPr>
        <w:t xml:space="preserve"> pour être e</w:t>
      </w:r>
      <w:r w:rsidR="007D0C3C" w:rsidRPr="00EC181C">
        <w:rPr>
          <w:rFonts w:ascii="Arial" w:hAnsi="Arial" w:cs="Arial"/>
          <w:sz w:val="18"/>
          <w:szCs w:val="18"/>
          <w:lang w:val="fr-FR"/>
        </w:rPr>
        <w:t xml:space="preserve">xaminée par les intéressées du </w:t>
      </w:r>
      <w:r w:rsidR="007D0C3C" w:rsidRPr="00D91540">
        <w:rPr>
          <w:rFonts w:ascii="Arial" w:hAnsi="Arial" w:cs="Arial"/>
          <w:b/>
          <w:bCs/>
          <w:sz w:val="18"/>
          <w:szCs w:val="18"/>
          <w:lang w:val="fr-FR"/>
        </w:rPr>
        <w:t>L</w:t>
      </w:r>
      <w:r w:rsidR="00D62F37" w:rsidRPr="00D91540">
        <w:rPr>
          <w:rFonts w:ascii="Arial" w:hAnsi="Arial" w:cs="Arial"/>
          <w:b/>
          <w:bCs/>
          <w:sz w:val="18"/>
          <w:szCs w:val="18"/>
          <w:lang w:val="fr-FR"/>
        </w:rPr>
        <w:t xml:space="preserve">undi </w:t>
      </w:r>
      <w:r w:rsidR="007D0C3C" w:rsidRPr="00D91540">
        <w:rPr>
          <w:rFonts w:ascii="Arial" w:hAnsi="Arial" w:cs="Arial"/>
          <w:b/>
          <w:bCs/>
          <w:sz w:val="18"/>
          <w:szCs w:val="18"/>
          <w:lang w:val="fr-FR"/>
        </w:rPr>
        <w:t>1</w:t>
      </w:r>
      <w:r w:rsidR="00C30792" w:rsidRPr="00D91540">
        <w:rPr>
          <w:rFonts w:ascii="Arial" w:hAnsi="Arial" w:cs="Arial"/>
          <w:b/>
          <w:bCs/>
          <w:sz w:val="18"/>
          <w:szCs w:val="18"/>
          <w:lang w:val="fr-FR"/>
        </w:rPr>
        <w:t>4</w:t>
      </w:r>
      <w:r w:rsidR="007D0C3C" w:rsidRPr="00D91540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="00C30792" w:rsidRPr="00D91540">
        <w:rPr>
          <w:rFonts w:ascii="Arial" w:hAnsi="Arial" w:cs="Arial"/>
          <w:b/>
          <w:bCs/>
          <w:sz w:val="18"/>
          <w:szCs w:val="18"/>
          <w:lang w:val="fr-FR"/>
        </w:rPr>
        <w:t>Avril</w:t>
      </w:r>
      <w:r w:rsidR="007D0C3C" w:rsidRPr="00D91540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="00D62F37" w:rsidRPr="00D91540">
        <w:rPr>
          <w:rFonts w:ascii="Arial" w:hAnsi="Arial" w:cs="Arial"/>
          <w:b/>
          <w:bCs/>
          <w:sz w:val="18"/>
          <w:szCs w:val="18"/>
          <w:lang w:val="fr-FR"/>
        </w:rPr>
        <w:t xml:space="preserve">au </w:t>
      </w:r>
      <w:r w:rsidR="007D0C3C" w:rsidRPr="00D91540">
        <w:rPr>
          <w:rFonts w:ascii="Arial" w:hAnsi="Arial" w:cs="Arial"/>
          <w:b/>
          <w:bCs/>
          <w:sz w:val="18"/>
          <w:szCs w:val="18"/>
          <w:lang w:val="fr-FR"/>
        </w:rPr>
        <w:t>V</w:t>
      </w:r>
      <w:r w:rsidR="00D62F37" w:rsidRPr="00D91540">
        <w:rPr>
          <w:rFonts w:ascii="Arial" w:hAnsi="Arial" w:cs="Arial"/>
          <w:b/>
          <w:bCs/>
          <w:sz w:val="18"/>
          <w:szCs w:val="18"/>
          <w:lang w:val="fr-FR"/>
        </w:rPr>
        <w:t xml:space="preserve">endredi </w:t>
      </w:r>
      <w:r w:rsidR="00C30792" w:rsidRPr="00D91540">
        <w:rPr>
          <w:rFonts w:ascii="Arial" w:hAnsi="Arial" w:cs="Arial"/>
          <w:b/>
          <w:bCs/>
          <w:sz w:val="18"/>
          <w:szCs w:val="18"/>
          <w:lang w:val="fr-FR"/>
        </w:rPr>
        <w:t>25</w:t>
      </w:r>
      <w:r w:rsidR="007D0C3C" w:rsidRPr="00D91540">
        <w:rPr>
          <w:rFonts w:ascii="Arial" w:hAnsi="Arial" w:cs="Arial"/>
          <w:b/>
          <w:bCs/>
          <w:sz w:val="18"/>
          <w:szCs w:val="18"/>
          <w:lang w:val="fr-FR"/>
        </w:rPr>
        <w:t xml:space="preserve"> Avril 2015 </w:t>
      </w:r>
      <w:r w:rsidR="00D62F37" w:rsidRPr="00D91540">
        <w:rPr>
          <w:rFonts w:ascii="Arial" w:hAnsi="Arial" w:cs="Arial"/>
          <w:b/>
          <w:bCs/>
          <w:sz w:val="18"/>
          <w:szCs w:val="18"/>
          <w:lang w:val="fr-FR"/>
        </w:rPr>
        <w:t>de 10 heures à 15 heures</w:t>
      </w:r>
      <w:r w:rsidR="00D62F37" w:rsidRPr="00EC181C">
        <w:rPr>
          <w:rFonts w:ascii="Arial" w:hAnsi="Arial" w:cs="Arial"/>
          <w:sz w:val="18"/>
          <w:szCs w:val="18"/>
          <w:lang w:val="fr-FR"/>
        </w:rPr>
        <w:t xml:space="preserve">.  </w:t>
      </w:r>
      <w:r w:rsidR="00221799" w:rsidRPr="00D91540">
        <w:rPr>
          <w:rFonts w:ascii="Arial" w:hAnsi="Arial" w:cs="Arial"/>
          <w:b/>
          <w:bCs/>
          <w:sz w:val="18"/>
          <w:szCs w:val="18"/>
          <w:lang w:val="fr-FR"/>
        </w:rPr>
        <w:t xml:space="preserve">Prière de contacter Mr </w:t>
      </w:r>
      <w:r w:rsidR="009D0CCD" w:rsidRPr="00D91540">
        <w:rPr>
          <w:rFonts w:ascii="Arial" w:hAnsi="Arial" w:cs="Arial"/>
          <w:b/>
          <w:bCs/>
          <w:sz w:val="18"/>
          <w:szCs w:val="18"/>
          <w:lang w:val="fr-FR"/>
        </w:rPr>
        <w:t>César</w:t>
      </w:r>
      <w:r w:rsidR="005015DA" w:rsidRPr="00D91540">
        <w:rPr>
          <w:rFonts w:ascii="Arial" w:hAnsi="Arial" w:cs="Arial"/>
          <w:b/>
          <w:bCs/>
          <w:sz w:val="18"/>
          <w:szCs w:val="18"/>
          <w:lang w:val="fr-FR"/>
        </w:rPr>
        <w:t xml:space="preserve"> Wilner </w:t>
      </w:r>
      <w:r w:rsidR="00221799" w:rsidRPr="00D91540">
        <w:rPr>
          <w:rFonts w:ascii="Arial" w:hAnsi="Arial" w:cs="Arial"/>
          <w:b/>
          <w:bCs/>
          <w:sz w:val="18"/>
          <w:szCs w:val="18"/>
          <w:lang w:val="fr-FR"/>
        </w:rPr>
        <w:t>au</w:t>
      </w:r>
      <w:r w:rsidR="00EC181C">
        <w:rPr>
          <w:rFonts w:ascii="Arial" w:hAnsi="Arial" w:cs="Arial"/>
          <w:sz w:val="18"/>
          <w:szCs w:val="18"/>
          <w:lang w:val="fr-FR"/>
        </w:rPr>
        <w:t xml:space="preserve"> </w:t>
      </w:r>
      <w:r w:rsidR="00EC181C" w:rsidRPr="00D91540">
        <w:rPr>
          <w:rFonts w:ascii="Arial" w:hAnsi="Arial" w:cs="Arial"/>
          <w:b/>
          <w:bCs/>
          <w:sz w:val="18"/>
          <w:szCs w:val="18"/>
          <w:lang w:val="fr-FR"/>
        </w:rPr>
        <w:t xml:space="preserve">38 </w:t>
      </w:r>
      <w:r w:rsidR="005015DA" w:rsidRPr="00D91540">
        <w:rPr>
          <w:rFonts w:ascii="Arial" w:hAnsi="Arial" w:cs="Arial"/>
          <w:b/>
          <w:bCs/>
          <w:sz w:val="18"/>
          <w:szCs w:val="18"/>
          <w:lang w:val="fr-FR"/>
        </w:rPr>
        <w:t>72 37 35</w:t>
      </w:r>
      <w:r w:rsidR="00221799" w:rsidRPr="00D91540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="00EC181C" w:rsidRPr="00D91540">
        <w:rPr>
          <w:rFonts w:ascii="Arial" w:hAnsi="Arial" w:cs="Arial"/>
          <w:b/>
          <w:bCs/>
          <w:sz w:val="18"/>
          <w:szCs w:val="18"/>
          <w:lang w:val="fr-FR"/>
        </w:rPr>
        <w:t xml:space="preserve">ou au 37 86-08 93 </w:t>
      </w:r>
      <w:r w:rsidR="00221799" w:rsidRPr="00D91540">
        <w:rPr>
          <w:rFonts w:ascii="Arial" w:hAnsi="Arial" w:cs="Arial"/>
          <w:b/>
          <w:bCs/>
          <w:sz w:val="18"/>
          <w:szCs w:val="18"/>
          <w:lang w:val="fr-FR"/>
        </w:rPr>
        <w:t xml:space="preserve">pour la </w:t>
      </w:r>
      <w:r w:rsidR="005015DA" w:rsidRPr="00D91540">
        <w:rPr>
          <w:rFonts w:ascii="Arial" w:hAnsi="Arial" w:cs="Arial"/>
          <w:b/>
          <w:bCs/>
          <w:sz w:val="18"/>
          <w:szCs w:val="18"/>
          <w:lang w:val="fr-FR"/>
        </w:rPr>
        <w:t>visite</w:t>
      </w:r>
      <w:r w:rsidR="00D91540">
        <w:rPr>
          <w:rFonts w:ascii="Arial" w:hAnsi="Arial" w:cs="Arial"/>
          <w:sz w:val="18"/>
          <w:szCs w:val="18"/>
          <w:lang w:val="fr-FR"/>
        </w:rPr>
        <w:t xml:space="preserve"> </w:t>
      </w:r>
      <w:r w:rsidR="00D91540" w:rsidRPr="00D91540">
        <w:rPr>
          <w:rFonts w:ascii="Arial" w:hAnsi="Arial" w:cs="Arial"/>
          <w:b/>
          <w:sz w:val="18"/>
          <w:szCs w:val="18"/>
          <w:lang w:val="fr-FR"/>
        </w:rPr>
        <w:t>ou de se présenter directement au bureau de ASB</w:t>
      </w:r>
      <w:r w:rsidR="005015DA" w:rsidRPr="00EC181C">
        <w:rPr>
          <w:rFonts w:ascii="Arial" w:hAnsi="Arial" w:cs="Arial"/>
          <w:sz w:val="18"/>
          <w:szCs w:val="18"/>
          <w:lang w:val="fr-FR"/>
        </w:rPr>
        <w:t>.</w:t>
      </w:r>
    </w:p>
    <w:p w:rsidR="009D0CCD" w:rsidRPr="00EC181C" w:rsidRDefault="00D62F37" w:rsidP="009D0CCD">
      <w:pPr>
        <w:rPr>
          <w:rFonts w:ascii="Arial" w:hAnsi="Arial" w:cs="Arial"/>
          <w:sz w:val="18"/>
          <w:szCs w:val="18"/>
          <w:lang w:val="fr-FR"/>
        </w:rPr>
      </w:pPr>
      <w:r w:rsidRPr="00EC181C">
        <w:rPr>
          <w:rFonts w:ascii="Arial" w:hAnsi="Arial" w:cs="Arial"/>
          <w:sz w:val="18"/>
          <w:szCs w:val="18"/>
          <w:lang w:val="fr-FR"/>
        </w:rPr>
        <w:t>L’heureux gagnant sera contacté par téléphone ou</w:t>
      </w:r>
      <w:r w:rsidR="005015DA" w:rsidRPr="00EC181C">
        <w:rPr>
          <w:rFonts w:ascii="Arial" w:hAnsi="Arial" w:cs="Arial"/>
          <w:sz w:val="18"/>
          <w:szCs w:val="18"/>
          <w:lang w:val="fr-FR"/>
        </w:rPr>
        <w:t xml:space="preserve">/ et par </w:t>
      </w:r>
      <w:r w:rsidRPr="00EC181C">
        <w:rPr>
          <w:rFonts w:ascii="Arial" w:hAnsi="Arial" w:cs="Arial"/>
          <w:sz w:val="18"/>
          <w:szCs w:val="18"/>
          <w:lang w:val="fr-FR"/>
        </w:rPr>
        <w:t>email</w:t>
      </w:r>
      <w:r w:rsidR="00220281" w:rsidRPr="00EC181C">
        <w:rPr>
          <w:rFonts w:ascii="Arial" w:hAnsi="Arial" w:cs="Arial"/>
          <w:sz w:val="18"/>
          <w:szCs w:val="18"/>
          <w:lang w:val="fr-FR"/>
        </w:rPr>
        <w:t xml:space="preserve"> </w:t>
      </w:r>
      <w:r w:rsidRPr="00EC181C">
        <w:rPr>
          <w:rFonts w:ascii="Arial" w:hAnsi="Arial" w:cs="Arial"/>
          <w:sz w:val="18"/>
          <w:szCs w:val="18"/>
          <w:lang w:val="fr-FR"/>
        </w:rPr>
        <w:t xml:space="preserve"> le</w:t>
      </w:r>
      <w:r w:rsidR="007D0C3C" w:rsidRPr="00EC181C">
        <w:rPr>
          <w:sz w:val="18"/>
          <w:szCs w:val="18"/>
          <w:lang w:val="fr-FR"/>
        </w:rPr>
        <w:t xml:space="preserve"> </w:t>
      </w:r>
      <w:r w:rsidR="007D0C3C" w:rsidRPr="00EC181C">
        <w:rPr>
          <w:rFonts w:ascii="Arial" w:hAnsi="Arial" w:cs="Arial"/>
          <w:sz w:val="18"/>
          <w:szCs w:val="18"/>
          <w:lang w:val="fr-FR"/>
        </w:rPr>
        <w:t xml:space="preserve">Mardi </w:t>
      </w:r>
      <w:r w:rsidR="00C30792" w:rsidRPr="00EC181C">
        <w:rPr>
          <w:rFonts w:ascii="Arial" w:hAnsi="Arial" w:cs="Arial"/>
          <w:sz w:val="18"/>
          <w:szCs w:val="18"/>
          <w:lang w:val="fr-FR"/>
        </w:rPr>
        <w:t>28</w:t>
      </w:r>
      <w:r w:rsidRPr="00EC181C">
        <w:rPr>
          <w:rFonts w:ascii="Arial" w:hAnsi="Arial" w:cs="Arial"/>
          <w:sz w:val="18"/>
          <w:szCs w:val="18"/>
          <w:lang w:val="fr-FR"/>
        </w:rPr>
        <w:t xml:space="preserve"> </w:t>
      </w:r>
      <w:r w:rsidR="007D0C3C" w:rsidRPr="00EC181C">
        <w:rPr>
          <w:rFonts w:ascii="Arial" w:hAnsi="Arial" w:cs="Arial"/>
          <w:sz w:val="18"/>
          <w:szCs w:val="18"/>
          <w:lang w:val="fr-FR"/>
        </w:rPr>
        <w:t>Avril</w:t>
      </w:r>
      <w:r w:rsidR="007E3D33" w:rsidRPr="00EC181C">
        <w:rPr>
          <w:rFonts w:ascii="Arial" w:hAnsi="Arial" w:cs="Arial"/>
          <w:sz w:val="18"/>
          <w:szCs w:val="18"/>
          <w:lang w:val="fr-FR"/>
        </w:rPr>
        <w:t xml:space="preserve"> 2015.</w:t>
      </w:r>
    </w:p>
    <w:p w:rsidR="00C942E5" w:rsidRPr="00EC181C" w:rsidRDefault="007E3D33" w:rsidP="009D0CCD">
      <w:pPr>
        <w:rPr>
          <w:rFonts w:ascii="Arial" w:hAnsi="Arial" w:cs="Arial"/>
          <w:sz w:val="18"/>
          <w:szCs w:val="18"/>
          <w:lang w:val="fr-FR"/>
        </w:rPr>
      </w:pPr>
      <w:r w:rsidRPr="00EC181C">
        <w:rPr>
          <w:rFonts w:ascii="Arial" w:hAnsi="Arial" w:cs="Arial"/>
          <w:sz w:val="18"/>
          <w:szCs w:val="18"/>
          <w:lang w:val="fr-FR"/>
        </w:rPr>
        <w:t>La Direction de ASB se tient disponible à vos éventuelles questions et attend toutes vos propositions. Que la meilleure (Offre) gagne.</w:t>
      </w:r>
    </w:p>
    <w:p w:rsidR="00C942E5" w:rsidRPr="00EC181C" w:rsidRDefault="00C942E5" w:rsidP="00C942E5">
      <w:pPr>
        <w:jc w:val="right"/>
        <w:rPr>
          <w:rFonts w:ascii="Arial" w:hAnsi="Arial" w:cs="Arial"/>
          <w:sz w:val="18"/>
          <w:szCs w:val="18"/>
          <w:lang w:val="fr-FR"/>
        </w:rPr>
      </w:pPr>
      <w:r w:rsidRPr="00EC181C">
        <w:rPr>
          <w:rFonts w:ascii="Arial" w:hAnsi="Arial" w:cs="Arial"/>
          <w:sz w:val="18"/>
          <w:szCs w:val="18"/>
          <w:lang w:val="fr-FR"/>
        </w:rPr>
        <w:t>MEILLEURES SALUTATIONS</w:t>
      </w:r>
    </w:p>
    <w:sectPr w:rsidR="00C942E5" w:rsidRPr="00EC181C" w:rsidSect="00EC1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8A7" w:rsidRDefault="008048A7" w:rsidP="009D0CCD">
      <w:pPr>
        <w:spacing w:after="0" w:line="240" w:lineRule="auto"/>
      </w:pPr>
      <w:r>
        <w:separator/>
      </w:r>
    </w:p>
  </w:endnote>
  <w:endnote w:type="continuationSeparator" w:id="1">
    <w:p w:rsidR="008048A7" w:rsidRDefault="008048A7" w:rsidP="009D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8A7" w:rsidRDefault="008048A7" w:rsidP="009D0CCD">
      <w:pPr>
        <w:spacing w:after="0" w:line="240" w:lineRule="auto"/>
      </w:pPr>
      <w:r>
        <w:separator/>
      </w:r>
    </w:p>
  </w:footnote>
  <w:footnote w:type="continuationSeparator" w:id="1">
    <w:p w:rsidR="008048A7" w:rsidRDefault="008048A7" w:rsidP="009D0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D5F9D"/>
    <w:rsid w:val="00050C5F"/>
    <w:rsid w:val="00063DD2"/>
    <w:rsid w:val="0007006D"/>
    <w:rsid w:val="000848CB"/>
    <w:rsid w:val="000E0573"/>
    <w:rsid w:val="000E12A8"/>
    <w:rsid w:val="00105159"/>
    <w:rsid w:val="00220281"/>
    <w:rsid w:val="00221799"/>
    <w:rsid w:val="00233839"/>
    <w:rsid w:val="00261375"/>
    <w:rsid w:val="00277FA4"/>
    <w:rsid w:val="002C383B"/>
    <w:rsid w:val="002E138D"/>
    <w:rsid w:val="003C16C8"/>
    <w:rsid w:val="003D309F"/>
    <w:rsid w:val="004A68D1"/>
    <w:rsid w:val="005015DA"/>
    <w:rsid w:val="005449EA"/>
    <w:rsid w:val="005876EF"/>
    <w:rsid w:val="005D5F9D"/>
    <w:rsid w:val="005E6087"/>
    <w:rsid w:val="005F5B14"/>
    <w:rsid w:val="006372EB"/>
    <w:rsid w:val="00654431"/>
    <w:rsid w:val="006B0924"/>
    <w:rsid w:val="007325CF"/>
    <w:rsid w:val="00767BFC"/>
    <w:rsid w:val="00795AFD"/>
    <w:rsid w:val="007D0C3C"/>
    <w:rsid w:val="007E3D33"/>
    <w:rsid w:val="008048A7"/>
    <w:rsid w:val="00852EBC"/>
    <w:rsid w:val="008851B6"/>
    <w:rsid w:val="00893C8A"/>
    <w:rsid w:val="008B63D8"/>
    <w:rsid w:val="008B7EB9"/>
    <w:rsid w:val="008E27AC"/>
    <w:rsid w:val="008F6148"/>
    <w:rsid w:val="00994170"/>
    <w:rsid w:val="009C0DFB"/>
    <w:rsid w:val="009D0CCD"/>
    <w:rsid w:val="009E141A"/>
    <w:rsid w:val="00B81B1D"/>
    <w:rsid w:val="00C30792"/>
    <w:rsid w:val="00C942E5"/>
    <w:rsid w:val="00D62F37"/>
    <w:rsid w:val="00D91540"/>
    <w:rsid w:val="00DE043D"/>
    <w:rsid w:val="00E30DD2"/>
    <w:rsid w:val="00E33E76"/>
    <w:rsid w:val="00E65823"/>
    <w:rsid w:val="00E74D1E"/>
    <w:rsid w:val="00EC181C"/>
    <w:rsid w:val="00EE76EA"/>
    <w:rsid w:val="00F037D3"/>
    <w:rsid w:val="00F81863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F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13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D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CCD"/>
  </w:style>
  <w:style w:type="paragraph" w:styleId="Footer">
    <w:name w:val="footer"/>
    <w:basedOn w:val="Normal"/>
    <w:link w:val="FooterChar"/>
    <w:uiPriority w:val="99"/>
    <w:semiHidden/>
    <w:unhideWhenUsed/>
    <w:rsid w:val="009D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B0242-680D-48A2-927D-B0F7F4EF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Finance</dc:creator>
  <cp:lastModifiedBy>Admin Finance</cp:lastModifiedBy>
  <cp:revision>2</cp:revision>
  <cp:lastPrinted>2015-04-14T14:21:00Z</cp:lastPrinted>
  <dcterms:created xsi:type="dcterms:W3CDTF">2015-04-14T15:56:00Z</dcterms:created>
  <dcterms:modified xsi:type="dcterms:W3CDTF">2015-04-14T15:56:00Z</dcterms:modified>
</cp:coreProperties>
</file>